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67872B94" w:rsidR="00DF3965" w:rsidRPr="00313B05" w:rsidRDefault="00C71D7B">
      <w:pPr>
        <w:jc w:val="center"/>
        <w:rPr>
          <w:rFonts w:ascii="Cambria" w:hAnsi="Cambria" w:cs="Arial"/>
          <w:b/>
          <w:bCs/>
          <w:sz w:val="22"/>
          <w:szCs w:val="22"/>
        </w:rPr>
      </w:pPr>
      <w:ins w:id="0" w:author="Felhasználó" w:date="2023-09-13T14:23:00Z">
        <w:r>
          <w:rPr>
            <w:rFonts w:ascii="Cambria" w:hAnsi="Cambria" w:cs="Arial"/>
            <w:b/>
            <w:bCs/>
            <w:sz w:val="22"/>
            <w:szCs w:val="22"/>
          </w:rPr>
          <w:t xml:space="preserve">Hortobágy Község </w:t>
        </w:r>
      </w:ins>
      <w:bookmarkStart w:id="1" w:name="_GoBack"/>
      <w:bookmarkEnd w:id="1"/>
      <w:del w:id="2" w:author="Felhasználó" w:date="2023-09-13T14:22:00Z">
        <w:r w:rsidR="00DF3965" w:rsidRPr="00313B05" w:rsidDel="00C71D7B">
          <w:rPr>
            <w:rFonts w:ascii="Cambria" w:hAnsi="Cambria" w:cs="Arial"/>
            <w:b/>
            <w:bCs/>
            <w:sz w:val="22"/>
            <w:szCs w:val="22"/>
          </w:rPr>
          <w:delText>……………..</w:delText>
        </w:r>
      </w:del>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C71D7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C71D7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használó">
    <w15:presenceInfo w15:providerId="Windows Live" w15:userId="32d74c38e53f9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1D7B"/>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D3EE-2E90-4746-8887-355CE8F8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22206</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cp:lastModifiedBy>
  <cp:revision>2</cp:revision>
  <cp:lastPrinted>2021-07-30T06:26:00Z</cp:lastPrinted>
  <dcterms:created xsi:type="dcterms:W3CDTF">2023-09-13T12:23:00Z</dcterms:created>
  <dcterms:modified xsi:type="dcterms:W3CDTF">2023-09-13T12:23:00Z</dcterms:modified>
</cp:coreProperties>
</file>